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50" w:rsidRDefault="00B624CF" w:rsidP="007B2850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-578485</wp:posOffset>
            </wp:positionV>
            <wp:extent cx="5670550" cy="15741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F71" w:rsidRDefault="00F94F71" w:rsidP="007B28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0ED3" w:rsidRPr="003D4755" w:rsidRDefault="00100ED3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b/>
          <w:bCs/>
          <w:sz w:val="24"/>
          <w:szCs w:val="24"/>
        </w:rPr>
        <w:t>VIRGINIA RACING COMMISSION</w:t>
      </w:r>
    </w:p>
    <w:p w:rsidR="00845FA2" w:rsidRPr="003D4755" w:rsidRDefault="00100ED3" w:rsidP="00B62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6D1376">
        <w:rPr>
          <w:rFonts w:ascii="Times New Roman" w:hAnsi="Times New Roman" w:cs="Times New Roman"/>
          <w:b/>
          <w:bCs/>
          <w:sz w:val="24"/>
          <w:szCs w:val="24"/>
        </w:rPr>
        <w:t>FOR THE 7/1/2015</w:t>
      </w:r>
      <w:r w:rsidR="005F35EB" w:rsidRPr="003D4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376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:rsidR="007B2850" w:rsidRPr="003D4755" w:rsidRDefault="007B2850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3F1" w:rsidRPr="003D4755" w:rsidRDefault="002B43F1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sz w:val="24"/>
          <w:szCs w:val="24"/>
        </w:rPr>
        <w:t>PATRICK HENRY BUILDING</w:t>
      </w:r>
    </w:p>
    <w:p w:rsidR="002B43F1" w:rsidRPr="003D4755" w:rsidRDefault="006D1376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</w:t>
      </w:r>
      <w:r w:rsidR="002B43F1" w:rsidRPr="003D4755">
        <w:rPr>
          <w:rFonts w:ascii="Times New Roman" w:hAnsi="Times New Roman" w:cs="Times New Roman"/>
          <w:sz w:val="24"/>
          <w:szCs w:val="24"/>
        </w:rPr>
        <w:t xml:space="preserve"> READING ROOM</w:t>
      </w:r>
    </w:p>
    <w:p w:rsidR="002B43F1" w:rsidRPr="003D4755" w:rsidRDefault="002B43F1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sz w:val="24"/>
          <w:szCs w:val="24"/>
        </w:rPr>
        <w:t>1111 EAST BROAD STREET</w:t>
      </w:r>
    </w:p>
    <w:p w:rsidR="00845FA2" w:rsidRPr="003D4755" w:rsidRDefault="002B43F1" w:rsidP="00B62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55">
        <w:rPr>
          <w:rFonts w:ascii="Times New Roman" w:hAnsi="Times New Roman" w:cs="Times New Roman"/>
          <w:sz w:val="24"/>
          <w:szCs w:val="24"/>
        </w:rPr>
        <w:t>RICHMOND, VA 23219</w:t>
      </w:r>
    </w:p>
    <w:p w:rsidR="007B2850" w:rsidRPr="003D4755" w:rsidRDefault="007B2850" w:rsidP="007B2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A2" w:rsidRPr="003D4755" w:rsidRDefault="006D1376" w:rsidP="007B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845FA2" w:rsidRPr="003D475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July</w:t>
      </w:r>
      <w:r w:rsidR="00845FA2" w:rsidRPr="003D47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D137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45FA2" w:rsidRPr="003D4755">
        <w:rPr>
          <w:rFonts w:ascii="Times New Roman" w:hAnsi="Times New Roman" w:cs="Times New Roman"/>
          <w:b/>
          <w:sz w:val="24"/>
          <w:szCs w:val="24"/>
        </w:rPr>
        <w:t>, 201</w:t>
      </w:r>
      <w:r w:rsidR="00302028" w:rsidRPr="003D4755">
        <w:rPr>
          <w:rFonts w:ascii="Times New Roman" w:hAnsi="Times New Roman" w:cs="Times New Roman"/>
          <w:b/>
          <w:sz w:val="24"/>
          <w:szCs w:val="24"/>
        </w:rPr>
        <w:t>5</w:t>
      </w:r>
      <w:r w:rsidR="007B2F94" w:rsidRPr="003D4755">
        <w:rPr>
          <w:rFonts w:ascii="Times New Roman" w:hAnsi="Times New Roman" w:cs="Times New Roman"/>
          <w:b/>
          <w:sz w:val="24"/>
          <w:szCs w:val="24"/>
        </w:rPr>
        <w:t xml:space="preserve"> at 10:00</w:t>
      </w:r>
      <w:r w:rsidR="000F62B1" w:rsidRPr="003D4755">
        <w:rPr>
          <w:rFonts w:ascii="Times New Roman" w:hAnsi="Times New Roman" w:cs="Times New Roman"/>
          <w:b/>
          <w:sz w:val="24"/>
          <w:szCs w:val="24"/>
        </w:rPr>
        <w:t xml:space="preserve"> AM</w:t>
      </w:r>
    </w:p>
    <w:p w:rsidR="00845FA2" w:rsidRPr="00223873" w:rsidRDefault="00845FA2" w:rsidP="006B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376" w:rsidRDefault="006447CE" w:rsidP="008D3E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DF0">
        <w:rPr>
          <w:rFonts w:ascii="Times New Roman" w:hAnsi="Times New Roman" w:cs="Times New Roman"/>
          <w:sz w:val="24"/>
          <w:szCs w:val="24"/>
        </w:rPr>
        <w:t>Call to Order</w:t>
      </w:r>
      <w:r w:rsidR="00F308AA" w:rsidRPr="00A03DF0">
        <w:rPr>
          <w:rFonts w:ascii="Times New Roman" w:hAnsi="Times New Roman" w:cs="Times New Roman"/>
          <w:sz w:val="24"/>
          <w:szCs w:val="24"/>
        </w:rPr>
        <w:tab/>
      </w:r>
    </w:p>
    <w:p w:rsidR="006D1376" w:rsidRPr="006D1376" w:rsidRDefault="006D1376" w:rsidP="006D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E01" w:rsidRPr="00AA7ECA" w:rsidRDefault="00101E01" w:rsidP="00AA7E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Process Act Hearing</w:t>
      </w:r>
      <w:r w:rsidR="00CA3401">
        <w:rPr>
          <w:rFonts w:ascii="Times New Roman" w:hAnsi="Times New Roman" w:cs="Times New Roman"/>
          <w:sz w:val="24"/>
          <w:szCs w:val="24"/>
        </w:rPr>
        <w:t>s</w:t>
      </w:r>
    </w:p>
    <w:p w:rsidR="00101E01" w:rsidRDefault="00101E01" w:rsidP="00101E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Horsemens</w:t>
      </w:r>
      <w:r w:rsidR="0054467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="00CA3401">
        <w:rPr>
          <w:rFonts w:ascii="Times New Roman" w:hAnsi="Times New Roman" w:cs="Times New Roman"/>
          <w:sz w:val="24"/>
          <w:szCs w:val="24"/>
        </w:rPr>
        <w:t xml:space="preserve"> Applicants</w:t>
      </w:r>
    </w:p>
    <w:p w:rsidR="00101E01" w:rsidRDefault="00101E01" w:rsidP="00101E0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Horsemens Benevolent and Protective Agency (VAHBPA)</w:t>
      </w:r>
    </w:p>
    <w:p w:rsidR="00101E01" w:rsidRDefault="00101E01" w:rsidP="00101E0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Harness Horse Association (VHHA)</w:t>
      </w:r>
    </w:p>
    <w:p w:rsidR="00101E01" w:rsidRDefault="00101E01" w:rsidP="00101E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Nonprofit </w:t>
      </w:r>
      <w:r w:rsidR="00CA34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ndustry </w:t>
      </w:r>
      <w:r w:rsidR="00CA34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takeholder</w:t>
      </w:r>
      <w:r w:rsidR="00CA3401">
        <w:rPr>
          <w:rFonts w:ascii="Times New Roman" w:hAnsi="Times New Roman" w:cs="Times New Roman"/>
          <w:sz w:val="24"/>
          <w:szCs w:val="24"/>
        </w:rPr>
        <w:t xml:space="preserve"> Applicant</w:t>
      </w:r>
    </w:p>
    <w:p w:rsidR="00101E01" w:rsidRDefault="00101E01" w:rsidP="00101E0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 Equine Alliance </w:t>
      </w:r>
    </w:p>
    <w:p w:rsidR="00101E01" w:rsidRPr="00101E01" w:rsidRDefault="00101E01" w:rsidP="0010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910" w:rsidRDefault="007E1910" w:rsidP="00101E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May 12</w:t>
      </w:r>
      <w:r w:rsidRPr="007E19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May 28</w:t>
      </w:r>
      <w:r w:rsidRPr="007E19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June 9</w:t>
      </w:r>
      <w:r w:rsidRPr="007E19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minutes </w:t>
      </w:r>
    </w:p>
    <w:p w:rsidR="00532C9B" w:rsidRPr="00532C9B" w:rsidRDefault="00532C9B" w:rsidP="00532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C9B" w:rsidRDefault="00532C9B" w:rsidP="00101E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Thoroughbred Association Request: Breeders Fund Races</w:t>
      </w:r>
    </w:p>
    <w:p w:rsidR="007E1910" w:rsidRPr="007E1910" w:rsidRDefault="007E1910" w:rsidP="007E1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39" w:rsidRPr="007E1910" w:rsidRDefault="001B1139" w:rsidP="007E19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10">
        <w:rPr>
          <w:rFonts w:ascii="Times New Roman" w:hAnsi="Times New Roman" w:cs="Times New Roman"/>
          <w:sz w:val="24"/>
          <w:szCs w:val="24"/>
        </w:rPr>
        <w:t>Review of Administrative Regulations</w:t>
      </w:r>
    </w:p>
    <w:p w:rsidR="00770450" w:rsidRPr="00223873" w:rsidRDefault="00F308AA" w:rsidP="007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73">
        <w:rPr>
          <w:rFonts w:ascii="Times New Roman" w:hAnsi="Times New Roman" w:cs="Times New Roman"/>
          <w:sz w:val="24"/>
          <w:szCs w:val="24"/>
        </w:rPr>
        <w:tab/>
      </w:r>
      <w:r w:rsidRPr="00223873">
        <w:rPr>
          <w:rFonts w:ascii="Times New Roman" w:hAnsi="Times New Roman" w:cs="Times New Roman"/>
          <w:sz w:val="24"/>
          <w:szCs w:val="24"/>
        </w:rPr>
        <w:tab/>
      </w:r>
      <w:r w:rsidRPr="00223873">
        <w:rPr>
          <w:rFonts w:ascii="Times New Roman" w:hAnsi="Times New Roman" w:cs="Times New Roman"/>
          <w:sz w:val="24"/>
          <w:szCs w:val="24"/>
        </w:rPr>
        <w:tab/>
      </w:r>
      <w:r w:rsidRPr="00223873">
        <w:rPr>
          <w:rFonts w:ascii="Times New Roman" w:hAnsi="Times New Roman" w:cs="Times New Roman"/>
          <w:sz w:val="24"/>
          <w:szCs w:val="24"/>
        </w:rPr>
        <w:tab/>
      </w:r>
    </w:p>
    <w:p w:rsidR="00770450" w:rsidRDefault="00770450" w:rsidP="007704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873">
        <w:rPr>
          <w:rFonts w:ascii="Times New Roman" w:hAnsi="Times New Roman" w:cs="Times New Roman"/>
          <w:sz w:val="24"/>
          <w:szCs w:val="24"/>
        </w:rPr>
        <w:t xml:space="preserve">Public Comment Period* </w:t>
      </w:r>
    </w:p>
    <w:p w:rsidR="006D1376" w:rsidRPr="006D1376" w:rsidRDefault="006D1376" w:rsidP="006D13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D1376" w:rsidRPr="00223873" w:rsidRDefault="006D1376" w:rsidP="007704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</w:t>
      </w:r>
      <w:r w:rsidR="0054467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Comments</w:t>
      </w:r>
    </w:p>
    <w:p w:rsidR="00462016" w:rsidRPr="00223873" w:rsidRDefault="00462016" w:rsidP="00F9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0F2" w:rsidRPr="003D4755" w:rsidRDefault="003D4755" w:rsidP="004C60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880391" w:rsidRPr="004C60F2" w:rsidRDefault="00880391" w:rsidP="004C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1376" w:rsidRDefault="006D1376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A34" w:rsidRDefault="005C3A34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A34" w:rsidRDefault="005C3A34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C3A34" w:rsidRDefault="005C3A34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A34" w:rsidDel="005C3A34" w:rsidRDefault="005C3A34" w:rsidP="00F308AA">
      <w:pPr>
        <w:spacing w:after="0" w:line="240" w:lineRule="auto"/>
        <w:rPr>
          <w:del w:id="1" w:author="lge64201" w:date="2015-06-26T11:31:00Z"/>
          <w:rFonts w:ascii="Times New Roman" w:hAnsi="Times New Roman" w:cs="Times New Roman"/>
          <w:sz w:val="18"/>
          <w:szCs w:val="18"/>
        </w:rPr>
      </w:pPr>
    </w:p>
    <w:p w:rsidR="00532C9B" w:rsidRDefault="00532C9B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DF0" w:rsidRDefault="00A03DF0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E5721" w:rsidRDefault="007E5721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DF0" w:rsidRDefault="00A03DF0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09F4" w:rsidRDefault="005F09F4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DF0" w:rsidRPr="00880391" w:rsidRDefault="00A03DF0" w:rsidP="00F30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3DF0" w:rsidRDefault="007B2850" w:rsidP="005F0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D4755">
        <w:rPr>
          <w:rFonts w:ascii="Times New Roman" w:hAnsi="Times New Roman" w:cs="Times New Roman"/>
          <w:i/>
          <w:iCs/>
          <w:sz w:val="20"/>
          <w:szCs w:val="20"/>
        </w:rPr>
        <w:t>*Five minute public comment, per person, with the exception of any open disciplinary or application file.</w:t>
      </w:r>
      <w:proofErr w:type="gramEnd"/>
      <w:r w:rsidRPr="003D475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D4755">
        <w:rPr>
          <w:rFonts w:ascii="Times New Roman" w:hAnsi="Times New Roman" w:cs="Times New Roman"/>
          <w:sz w:val="20"/>
          <w:szCs w:val="20"/>
        </w:rPr>
        <w:t xml:space="preserve">Persons desiring to participate in the meeting and requiring special accommodations or interpretative services should contact the </w:t>
      </w:r>
      <w:r w:rsidRPr="003D4755">
        <w:rPr>
          <w:rFonts w:ascii="Times New Roman" w:hAnsi="Times New Roman" w:cs="Times New Roman"/>
          <w:sz w:val="20"/>
          <w:szCs w:val="20"/>
        </w:rPr>
        <w:lastRenderedPageBreak/>
        <w:t>Commission at (804) 966-7400 at least ten days prior to the meeting so that suitable arrangements can be made for an appropriate accommodation. The Department fully complies with the Americans with Disabilities Act</w:t>
      </w:r>
      <w:r w:rsidR="00B624CF" w:rsidRPr="003D4755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A03DF0" w:rsidSect="00964433">
      <w:footerReference w:type="default" r:id="rId10"/>
      <w:pgSz w:w="12240" w:h="15840"/>
      <w:pgMar w:top="115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2F" w:rsidRDefault="00E87C2F" w:rsidP="009F3E08">
      <w:pPr>
        <w:spacing w:after="0" w:line="240" w:lineRule="auto"/>
      </w:pPr>
      <w:r>
        <w:separator/>
      </w:r>
    </w:p>
  </w:endnote>
  <w:endnote w:type="continuationSeparator" w:id="0">
    <w:p w:rsidR="00E87C2F" w:rsidRDefault="00E87C2F" w:rsidP="009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50" w:rsidRDefault="007B2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2F" w:rsidRDefault="00E87C2F" w:rsidP="009F3E08">
      <w:pPr>
        <w:spacing w:after="0" w:line="240" w:lineRule="auto"/>
      </w:pPr>
      <w:r>
        <w:separator/>
      </w:r>
    </w:p>
  </w:footnote>
  <w:footnote w:type="continuationSeparator" w:id="0">
    <w:p w:rsidR="00E87C2F" w:rsidRDefault="00E87C2F" w:rsidP="009F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576E"/>
    <w:multiLevelType w:val="hybridMultilevel"/>
    <w:tmpl w:val="264A271C"/>
    <w:lvl w:ilvl="0" w:tplc="FA0422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428D08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CFC8D55A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46A61"/>
    <w:multiLevelType w:val="hybridMultilevel"/>
    <w:tmpl w:val="264A271C"/>
    <w:lvl w:ilvl="0" w:tplc="FA0422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C428D08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CFC8D55A">
      <w:start w:val="1"/>
      <w:numFmt w:val="lowerRoman"/>
      <w:lvlText w:val="%3."/>
      <w:lvlJc w:val="right"/>
      <w:pPr>
        <w:ind w:left="225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5467F6"/>
    <w:multiLevelType w:val="hybridMultilevel"/>
    <w:tmpl w:val="AC188A14"/>
    <w:lvl w:ilvl="0" w:tplc="65D65C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3"/>
    <w:rsid w:val="00010514"/>
    <w:rsid w:val="00024389"/>
    <w:rsid w:val="000254E8"/>
    <w:rsid w:val="000337CC"/>
    <w:rsid w:val="000374F1"/>
    <w:rsid w:val="0004162B"/>
    <w:rsid w:val="000421AF"/>
    <w:rsid w:val="00043071"/>
    <w:rsid w:val="000525A2"/>
    <w:rsid w:val="0005646E"/>
    <w:rsid w:val="00056E34"/>
    <w:rsid w:val="00073987"/>
    <w:rsid w:val="00076FCF"/>
    <w:rsid w:val="0008582E"/>
    <w:rsid w:val="00091D8B"/>
    <w:rsid w:val="000A103D"/>
    <w:rsid w:val="000A6583"/>
    <w:rsid w:val="000A6AC5"/>
    <w:rsid w:val="000A7EC7"/>
    <w:rsid w:val="000B45EB"/>
    <w:rsid w:val="000C24B2"/>
    <w:rsid w:val="000C5677"/>
    <w:rsid w:val="000E0477"/>
    <w:rsid w:val="000F62B1"/>
    <w:rsid w:val="00100ED3"/>
    <w:rsid w:val="00101E01"/>
    <w:rsid w:val="00116EA6"/>
    <w:rsid w:val="001274D5"/>
    <w:rsid w:val="00157A45"/>
    <w:rsid w:val="001628F8"/>
    <w:rsid w:val="001807E9"/>
    <w:rsid w:val="001820BF"/>
    <w:rsid w:val="00194AD8"/>
    <w:rsid w:val="001A3687"/>
    <w:rsid w:val="001B1139"/>
    <w:rsid w:val="001B16E4"/>
    <w:rsid w:val="001D4EF9"/>
    <w:rsid w:val="001D54AC"/>
    <w:rsid w:val="001D5804"/>
    <w:rsid w:val="001E19A2"/>
    <w:rsid w:val="001F5660"/>
    <w:rsid w:val="00205D45"/>
    <w:rsid w:val="00210614"/>
    <w:rsid w:val="00215046"/>
    <w:rsid w:val="00215B5E"/>
    <w:rsid w:val="00223873"/>
    <w:rsid w:val="00224E2E"/>
    <w:rsid w:val="00242D4F"/>
    <w:rsid w:val="00243E0B"/>
    <w:rsid w:val="002446D9"/>
    <w:rsid w:val="002456C2"/>
    <w:rsid w:val="002468DA"/>
    <w:rsid w:val="00257122"/>
    <w:rsid w:val="0026176F"/>
    <w:rsid w:val="0027128B"/>
    <w:rsid w:val="00275ECF"/>
    <w:rsid w:val="00277262"/>
    <w:rsid w:val="00282AAE"/>
    <w:rsid w:val="00291205"/>
    <w:rsid w:val="00295891"/>
    <w:rsid w:val="002B43F1"/>
    <w:rsid w:val="002C2092"/>
    <w:rsid w:val="002C73F6"/>
    <w:rsid w:val="002D2E98"/>
    <w:rsid w:val="002E54B0"/>
    <w:rsid w:val="002E6359"/>
    <w:rsid w:val="002E7681"/>
    <w:rsid w:val="00300BD2"/>
    <w:rsid w:val="00302028"/>
    <w:rsid w:val="003109A9"/>
    <w:rsid w:val="003153FE"/>
    <w:rsid w:val="003156E2"/>
    <w:rsid w:val="0031670B"/>
    <w:rsid w:val="003212A9"/>
    <w:rsid w:val="00343E45"/>
    <w:rsid w:val="0037613C"/>
    <w:rsid w:val="00377EAD"/>
    <w:rsid w:val="00392FDD"/>
    <w:rsid w:val="003A0D0E"/>
    <w:rsid w:val="003B3D72"/>
    <w:rsid w:val="003C5641"/>
    <w:rsid w:val="003C748C"/>
    <w:rsid w:val="003D4755"/>
    <w:rsid w:val="003E346A"/>
    <w:rsid w:val="003F0773"/>
    <w:rsid w:val="003F26CD"/>
    <w:rsid w:val="003F2E46"/>
    <w:rsid w:val="00403060"/>
    <w:rsid w:val="00405EA7"/>
    <w:rsid w:val="0041213D"/>
    <w:rsid w:val="0041230E"/>
    <w:rsid w:val="0042352C"/>
    <w:rsid w:val="00450A85"/>
    <w:rsid w:val="0045592C"/>
    <w:rsid w:val="00462016"/>
    <w:rsid w:val="00462EE5"/>
    <w:rsid w:val="00476056"/>
    <w:rsid w:val="0048159B"/>
    <w:rsid w:val="004A62E9"/>
    <w:rsid w:val="004B6825"/>
    <w:rsid w:val="004C60F2"/>
    <w:rsid w:val="004D1C02"/>
    <w:rsid w:val="004E2F77"/>
    <w:rsid w:val="004F0DC5"/>
    <w:rsid w:val="004F4F60"/>
    <w:rsid w:val="0051280E"/>
    <w:rsid w:val="00512E4E"/>
    <w:rsid w:val="00517287"/>
    <w:rsid w:val="0052329E"/>
    <w:rsid w:val="0052404E"/>
    <w:rsid w:val="005300FB"/>
    <w:rsid w:val="00531CEA"/>
    <w:rsid w:val="00532C9B"/>
    <w:rsid w:val="00537124"/>
    <w:rsid w:val="0054467E"/>
    <w:rsid w:val="0055584C"/>
    <w:rsid w:val="0056458C"/>
    <w:rsid w:val="005749EB"/>
    <w:rsid w:val="0058408B"/>
    <w:rsid w:val="00591102"/>
    <w:rsid w:val="005B134E"/>
    <w:rsid w:val="005B2C90"/>
    <w:rsid w:val="005C1212"/>
    <w:rsid w:val="005C27D9"/>
    <w:rsid w:val="005C2D0B"/>
    <w:rsid w:val="005C3A34"/>
    <w:rsid w:val="005C5250"/>
    <w:rsid w:val="005D0543"/>
    <w:rsid w:val="005D1C61"/>
    <w:rsid w:val="005D75BD"/>
    <w:rsid w:val="005E704B"/>
    <w:rsid w:val="005F09F4"/>
    <w:rsid w:val="005F35EB"/>
    <w:rsid w:val="005F404F"/>
    <w:rsid w:val="005F6204"/>
    <w:rsid w:val="005F6B42"/>
    <w:rsid w:val="00602A38"/>
    <w:rsid w:val="00615F24"/>
    <w:rsid w:val="00626733"/>
    <w:rsid w:val="00633756"/>
    <w:rsid w:val="00635929"/>
    <w:rsid w:val="006447CE"/>
    <w:rsid w:val="006513F0"/>
    <w:rsid w:val="00676A85"/>
    <w:rsid w:val="00691662"/>
    <w:rsid w:val="00696E92"/>
    <w:rsid w:val="006B054C"/>
    <w:rsid w:val="006C4B7E"/>
    <w:rsid w:val="006D0A93"/>
    <w:rsid w:val="006D1376"/>
    <w:rsid w:val="006D191C"/>
    <w:rsid w:val="006D37FB"/>
    <w:rsid w:val="006F1954"/>
    <w:rsid w:val="00707623"/>
    <w:rsid w:val="00710587"/>
    <w:rsid w:val="0071058F"/>
    <w:rsid w:val="00714988"/>
    <w:rsid w:val="007168E2"/>
    <w:rsid w:val="00720392"/>
    <w:rsid w:val="00726EAD"/>
    <w:rsid w:val="007315FC"/>
    <w:rsid w:val="00743D92"/>
    <w:rsid w:val="00755954"/>
    <w:rsid w:val="007568FC"/>
    <w:rsid w:val="00763676"/>
    <w:rsid w:val="00765353"/>
    <w:rsid w:val="00770450"/>
    <w:rsid w:val="007705E3"/>
    <w:rsid w:val="007828BE"/>
    <w:rsid w:val="00787C22"/>
    <w:rsid w:val="00796ED0"/>
    <w:rsid w:val="007A1CC2"/>
    <w:rsid w:val="007B0C32"/>
    <w:rsid w:val="007B2850"/>
    <w:rsid w:val="007B2F94"/>
    <w:rsid w:val="007C0668"/>
    <w:rsid w:val="007C7F3D"/>
    <w:rsid w:val="007D6876"/>
    <w:rsid w:val="007E1910"/>
    <w:rsid w:val="007E5721"/>
    <w:rsid w:val="007F0944"/>
    <w:rsid w:val="008003BD"/>
    <w:rsid w:val="008045DA"/>
    <w:rsid w:val="00807D0A"/>
    <w:rsid w:val="008123F9"/>
    <w:rsid w:val="00827F3F"/>
    <w:rsid w:val="008433C4"/>
    <w:rsid w:val="008438B4"/>
    <w:rsid w:val="0084584E"/>
    <w:rsid w:val="00845FA2"/>
    <w:rsid w:val="00880268"/>
    <w:rsid w:val="00880391"/>
    <w:rsid w:val="00882BF2"/>
    <w:rsid w:val="008A15F4"/>
    <w:rsid w:val="008B355D"/>
    <w:rsid w:val="008C344F"/>
    <w:rsid w:val="008D042E"/>
    <w:rsid w:val="008D3EFD"/>
    <w:rsid w:val="008E16CF"/>
    <w:rsid w:val="008E7F10"/>
    <w:rsid w:val="009324B0"/>
    <w:rsid w:val="009349DA"/>
    <w:rsid w:val="009421F5"/>
    <w:rsid w:val="0096301F"/>
    <w:rsid w:val="00964433"/>
    <w:rsid w:val="00976589"/>
    <w:rsid w:val="00990C36"/>
    <w:rsid w:val="009A07FA"/>
    <w:rsid w:val="009A1F68"/>
    <w:rsid w:val="009B0F11"/>
    <w:rsid w:val="009B2A22"/>
    <w:rsid w:val="009B3A44"/>
    <w:rsid w:val="009C585D"/>
    <w:rsid w:val="009F3E08"/>
    <w:rsid w:val="00A03DF0"/>
    <w:rsid w:val="00A16CAD"/>
    <w:rsid w:val="00A31678"/>
    <w:rsid w:val="00A34423"/>
    <w:rsid w:val="00A50BF6"/>
    <w:rsid w:val="00A52DD9"/>
    <w:rsid w:val="00A679C1"/>
    <w:rsid w:val="00A854BA"/>
    <w:rsid w:val="00A87934"/>
    <w:rsid w:val="00AA7ECA"/>
    <w:rsid w:val="00B30629"/>
    <w:rsid w:val="00B478E2"/>
    <w:rsid w:val="00B624CF"/>
    <w:rsid w:val="00B714A2"/>
    <w:rsid w:val="00B954CE"/>
    <w:rsid w:val="00BB72E4"/>
    <w:rsid w:val="00BC29BF"/>
    <w:rsid w:val="00BD24AF"/>
    <w:rsid w:val="00BF039D"/>
    <w:rsid w:val="00BF15EB"/>
    <w:rsid w:val="00BF7ECD"/>
    <w:rsid w:val="00C10342"/>
    <w:rsid w:val="00C46633"/>
    <w:rsid w:val="00C8058D"/>
    <w:rsid w:val="00C82902"/>
    <w:rsid w:val="00C94C45"/>
    <w:rsid w:val="00C94EBA"/>
    <w:rsid w:val="00CA3401"/>
    <w:rsid w:val="00CD0211"/>
    <w:rsid w:val="00CD5611"/>
    <w:rsid w:val="00CD6113"/>
    <w:rsid w:val="00CF7A8D"/>
    <w:rsid w:val="00D037C4"/>
    <w:rsid w:val="00D249D8"/>
    <w:rsid w:val="00D45F58"/>
    <w:rsid w:val="00D54FE4"/>
    <w:rsid w:val="00D60C20"/>
    <w:rsid w:val="00D74635"/>
    <w:rsid w:val="00D7511D"/>
    <w:rsid w:val="00D839AF"/>
    <w:rsid w:val="00D85A63"/>
    <w:rsid w:val="00D868E8"/>
    <w:rsid w:val="00D87C66"/>
    <w:rsid w:val="00D96724"/>
    <w:rsid w:val="00DA210B"/>
    <w:rsid w:val="00DA3412"/>
    <w:rsid w:val="00DB2C44"/>
    <w:rsid w:val="00DC1602"/>
    <w:rsid w:val="00DC5780"/>
    <w:rsid w:val="00DC6AF3"/>
    <w:rsid w:val="00DD1396"/>
    <w:rsid w:val="00DE4D3A"/>
    <w:rsid w:val="00E0227D"/>
    <w:rsid w:val="00E14DD6"/>
    <w:rsid w:val="00E20AD9"/>
    <w:rsid w:val="00E32B18"/>
    <w:rsid w:val="00E33BC6"/>
    <w:rsid w:val="00E43DD7"/>
    <w:rsid w:val="00E467E4"/>
    <w:rsid w:val="00E57CA2"/>
    <w:rsid w:val="00E8024F"/>
    <w:rsid w:val="00E8437A"/>
    <w:rsid w:val="00E87C2F"/>
    <w:rsid w:val="00EA05C1"/>
    <w:rsid w:val="00EA0EB7"/>
    <w:rsid w:val="00EA5C40"/>
    <w:rsid w:val="00EB7835"/>
    <w:rsid w:val="00EC5BE2"/>
    <w:rsid w:val="00F0044D"/>
    <w:rsid w:val="00F01750"/>
    <w:rsid w:val="00F06FFE"/>
    <w:rsid w:val="00F11579"/>
    <w:rsid w:val="00F143ED"/>
    <w:rsid w:val="00F308AA"/>
    <w:rsid w:val="00F362DB"/>
    <w:rsid w:val="00F403BF"/>
    <w:rsid w:val="00F42399"/>
    <w:rsid w:val="00F43E57"/>
    <w:rsid w:val="00F7276C"/>
    <w:rsid w:val="00F8450A"/>
    <w:rsid w:val="00F94F71"/>
    <w:rsid w:val="00FB356D"/>
    <w:rsid w:val="00FB3673"/>
    <w:rsid w:val="00FB50A5"/>
    <w:rsid w:val="00FC1E86"/>
    <w:rsid w:val="00FC60A3"/>
    <w:rsid w:val="00FD0D10"/>
    <w:rsid w:val="00FD63CE"/>
    <w:rsid w:val="00FD769D"/>
    <w:rsid w:val="00FE5416"/>
    <w:rsid w:val="00FE5E1D"/>
    <w:rsid w:val="00FE6204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ED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E08"/>
  </w:style>
  <w:style w:type="paragraph" w:styleId="Footer">
    <w:name w:val="footer"/>
    <w:basedOn w:val="Normal"/>
    <w:link w:val="FooterChar"/>
    <w:uiPriority w:val="99"/>
    <w:semiHidden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E08"/>
  </w:style>
  <w:style w:type="character" w:styleId="Hyperlink">
    <w:name w:val="Hyperlink"/>
    <w:basedOn w:val="DefaultParagraphFont"/>
    <w:uiPriority w:val="99"/>
    <w:unhideWhenUsed/>
    <w:rsid w:val="00E8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0ED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F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E08"/>
  </w:style>
  <w:style w:type="paragraph" w:styleId="Footer">
    <w:name w:val="footer"/>
    <w:basedOn w:val="Normal"/>
    <w:link w:val="FooterChar"/>
    <w:uiPriority w:val="99"/>
    <w:semiHidden/>
    <w:unhideWhenUsed/>
    <w:rsid w:val="009F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E08"/>
  </w:style>
  <w:style w:type="character" w:styleId="Hyperlink">
    <w:name w:val="Hyperlink"/>
    <w:basedOn w:val="DefaultParagraphFont"/>
    <w:uiPriority w:val="99"/>
    <w:unhideWhenUsed/>
    <w:rsid w:val="00E8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4BA2-4967-4D39-9AD5-A2FC9CB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lge64201</cp:lastModifiedBy>
  <cp:revision>3</cp:revision>
  <cp:lastPrinted>2015-06-17T18:24:00Z</cp:lastPrinted>
  <dcterms:created xsi:type="dcterms:W3CDTF">2015-06-26T18:13:00Z</dcterms:created>
  <dcterms:modified xsi:type="dcterms:W3CDTF">2015-06-26T18:15:00Z</dcterms:modified>
</cp:coreProperties>
</file>